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70D9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Kozala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Kovačića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D1E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 4.a i 4.</w:t>
            </w:r>
            <w:r w:rsidR="0043729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Repubila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670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3729C">
              <w:rPr>
                <w:rFonts w:eastAsia="Calibri"/>
                <w:sz w:val="22"/>
                <w:szCs w:val="22"/>
              </w:rPr>
              <w:t xml:space="preserve"> </w:t>
            </w:r>
            <w:r w:rsidR="00A6704E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72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3729C" w:rsidP="00A670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6704E">
              <w:rPr>
                <w:rFonts w:eastAsia="Calibri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72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3729C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72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Krapina,Kumrovec,Marija Bistrica</w:t>
            </w:r>
            <w:r w:rsidR="00D7707E">
              <w:rPr>
                <w:rFonts w:ascii="Times New Roman" w:hAnsi="Times New Roman"/>
              </w:rPr>
              <w:t>,Donja Stubica</w:t>
            </w:r>
            <w:r w:rsidR="00B37199">
              <w:rPr>
                <w:rFonts w:ascii="Times New Roman" w:hAnsi="Times New Roman"/>
              </w:rPr>
              <w:t>,Trakošćan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Tuhelj,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06B7C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327D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Krapinski muzej,Kumrovec, Licitarska srca-radionica</w:t>
            </w:r>
            <w:r w:rsidR="00B37199">
              <w:rPr>
                <w:rFonts w:ascii="Times New Roman" w:hAnsi="Times New Roman"/>
                <w:vertAlign w:val="superscript"/>
              </w:rPr>
              <w:t>,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11B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Licitarska srca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43729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9227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9227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9227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9227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9227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9227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9227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9227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9227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CC11BE" w:rsidRPr="00CC11BE" w:rsidRDefault="00B9227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9227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9227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9227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CC11BE" w:rsidRPr="00CC11BE" w:rsidRDefault="00B9227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9227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9227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CC11BE" w:rsidRPr="00CC11B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9227F" w:rsidRPr="00B9227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9227F" w:rsidRPr="00B9227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9227F" w:rsidRPr="00B9227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CC11BE" w:rsidRPr="00CC11BE" w:rsidRDefault="00CC11B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CC11BE" w:rsidRPr="00CC11BE" w:rsidRDefault="00B9227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9227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9227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9227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CC11BE" w:rsidRPr="00CC11BE" w:rsidRDefault="00CC11B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CC11BE" w:rsidRPr="00CC11BE" w:rsidRDefault="00B9227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9227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9227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9227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9227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B9227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B922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9227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B9227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B9227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9227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9227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922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9227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9227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9227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9227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B9227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9227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B9227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9227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922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9227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B9227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B9227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C11BE" w:rsidRDefault="00CC11BE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40EF"/>
    <w:rsid w:val="000D1E5B"/>
    <w:rsid w:val="0043729C"/>
    <w:rsid w:val="005E1F78"/>
    <w:rsid w:val="009E58AB"/>
    <w:rsid w:val="00A17B08"/>
    <w:rsid w:val="00A6704E"/>
    <w:rsid w:val="00B37199"/>
    <w:rsid w:val="00B9227F"/>
    <w:rsid w:val="00B94449"/>
    <w:rsid w:val="00C327D6"/>
    <w:rsid w:val="00C52566"/>
    <w:rsid w:val="00C70D9F"/>
    <w:rsid w:val="00CC11BE"/>
    <w:rsid w:val="00CD4729"/>
    <w:rsid w:val="00CF2985"/>
    <w:rsid w:val="00D7707E"/>
    <w:rsid w:val="00F06B7C"/>
    <w:rsid w:val="00F13DDF"/>
    <w:rsid w:val="00F7695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FDBE9-F6BF-417F-9C26-BEACC24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Kim Anić</cp:lastModifiedBy>
  <cp:revision>2</cp:revision>
  <dcterms:created xsi:type="dcterms:W3CDTF">2016-01-28T14:05:00Z</dcterms:created>
  <dcterms:modified xsi:type="dcterms:W3CDTF">2016-01-28T14:05:00Z</dcterms:modified>
</cp:coreProperties>
</file>