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03B5D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C70D9F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Kozala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2F8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8a. i 8</w:t>
            </w:r>
            <w:r w:rsidR="0083058F">
              <w:rPr>
                <w:b/>
                <w:sz w:val="22"/>
                <w:szCs w:val="22"/>
              </w:rPr>
              <w:t>.b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</w:t>
            </w:r>
            <w:r w:rsidR="0083058F">
              <w:rPr>
                <w:rFonts w:eastAsia="Calibri"/>
                <w:b/>
                <w:sz w:val="22"/>
                <w:szCs w:val="22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956C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hr-HR"/>
              </w:rPr>
              <w:pict>
                <v:oval id="_x0000_s1026" style="position:absolute;margin-left:17.85pt;margin-top:-.35pt;width:24pt;height:15pt;z-index:251658240;mso-position-horizontal-relative:text;mso-position-vertical-relative:text">
                  <v:fill opacity="0"/>
                </v:oval>
              </w:pict>
            </w: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305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83058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2F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Republik</w:t>
            </w:r>
            <w:r w:rsidR="0043729C">
              <w:rPr>
                <w:rFonts w:ascii="Times New Roman" w:hAnsi="Times New Roman"/>
                <w:vertAlign w:val="superscript"/>
              </w:rPr>
              <w:t>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A670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43729C">
              <w:rPr>
                <w:rFonts w:eastAsia="Calibri"/>
                <w:sz w:val="22"/>
                <w:szCs w:val="22"/>
              </w:rPr>
              <w:t xml:space="preserve"> </w:t>
            </w:r>
            <w:r w:rsidR="0083058F">
              <w:rPr>
                <w:rFonts w:eastAsia="Calibri"/>
                <w:sz w:val="22"/>
                <w:szCs w:val="22"/>
              </w:rPr>
              <w:t>15</w:t>
            </w:r>
            <w:r w:rsidR="00A6704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05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</w:t>
            </w:r>
            <w:r w:rsidR="0043729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43729C" w:rsidP="00A6704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203B5D">
              <w:rPr>
                <w:rFonts w:eastAsia="Calibri"/>
                <w:sz w:val="22"/>
                <w:szCs w:val="22"/>
              </w:rPr>
              <w:t xml:space="preserve"> </w:t>
            </w:r>
            <w:r w:rsidR="0083058F">
              <w:rPr>
                <w:rFonts w:eastAsia="Calibri"/>
                <w:sz w:val="22"/>
                <w:szCs w:val="22"/>
              </w:rPr>
              <w:t>17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8305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3729C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43729C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83058F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3058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05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  <w:r w:rsidR="00A42F83">
              <w:rPr>
                <w:rFonts w:ascii="Times New Roman" w:hAnsi="Times New Roman"/>
              </w:rPr>
              <w:t>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83058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F06B7C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95EF0" w:rsidP="00195EF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(izlet </w:t>
            </w:r>
            <w:proofErr w:type="spellStart"/>
            <w:r>
              <w:rPr>
                <w:rFonts w:ascii="Times New Roman" w:hAnsi="Times New Roman"/>
              </w:rPr>
              <w:t>Krapanj</w:t>
            </w:r>
            <w:proofErr w:type="spellEnd"/>
            <w:r>
              <w:rPr>
                <w:rFonts w:ascii="Times New Roman" w:hAnsi="Times New Roman"/>
              </w:rPr>
              <w:t xml:space="preserve">, Zlarin, </w:t>
            </w:r>
            <w:proofErr w:type="spellStart"/>
            <w:r>
              <w:rPr>
                <w:rFonts w:ascii="Times New Roman" w:hAnsi="Times New Roman"/>
              </w:rPr>
              <w:t>Obunjan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C327D6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2F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Krka, Sokolarski centar, izlet brodom</w:t>
            </w:r>
            <w:r w:rsidR="008215E2">
              <w:rPr>
                <w:rFonts w:ascii="Times New Roman" w:hAnsi="Times New Roman"/>
                <w:vertAlign w:val="superscript"/>
              </w:rPr>
              <w:t>,</w:t>
            </w:r>
            <w:r w:rsidR="008215E2" w:rsidRPr="008215E2">
              <w:rPr>
                <w:rFonts w:ascii="Times New Roman" w:hAnsi="Times New Roman"/>
                <w:vertAlign w:val="superscript"/>
              </w:rPr>
              <w:t xml:space="preserve"> </w:t>
            </w:r>
            <w:r w:rsidR="008215E2" w:rsidRPr="008215E2">
              <w:rPr>
                <w:rFonts w:ascii="Times New Roman" w:hAnsi="Times New Roman"/>
                <w:color w:val="000000" w:themeColor="text1"/>
                <w:shd w:val="clear" w:color="auto" w:fill="FFFFFF"/>
                <w:vertAlign w:val="superscript"/>
              </w:rPr>
              <w:t xml:space="preserve">ulaznice za zbirku spuži i koralja u </w:t>
            </w:r>
            <w:r w:rsidR="008215E2" w:rsidRPr="008215E2">
              <w:rPr>
                <w:rFonts w:ascii="Times New Roman" w:hAnsi="Times New Roman"/>
                <w:color w:val="000000" w:themeColor="text1"/>
                <w:shd w:val="clear" w:color="auto" w:fill="FFFFFF"/>
                <w:vertAlign w:val="superscript"/>
              </w:rPr>
              <w:lastRenderedPageBreak/>
              <w:t>Samostanu sv. Križa</w:t>
            </w:r>
            <w:r w:rsidR="00A37B9B">
              <w:rPr>
                <w:rFonts w:ascii="Times New Roman" w:hAnsi="Times New Roman"/>
                <w:color w:val="000000" w:themeColor="text1"/>
                <w:shd w:val="clear" w:color="auto" w:fill="FFFFFF"/>
                <w:vertAlign w:val="superscript"/>
              </w:rPr>
              <w:t xml:space="preserve"> </w:t>
            </w:r>
            <w:proofErr w:type="spellStart"/>
            <w:r w:rsidR="00A37B9B">
              <w:rPr>
                <w:rFonts w:ascii="Times New Roman" w:hAnsi="Times New Roman"/>
                <w:vertAlign w:val="superscript"/>
              </w:rPr>
              <w:t>tj</w:t>
            </w:r>
            <w:proofErr w:type="spellEnd"/>
            <w:r w:rsidR="00A37B9B">
              <w:rPr>
                <w:rFonts w:ascii="Times New Roman" w:hAnsi="Times New Roman"/>
                <w:vertAlign w:val="superscript"/>
              </w:rPr>
              <w:t xml:space="preserve">. </w:t>
            </w:r>
            <w:r w:rsidR="00A37B9B" w:rsidRPr="00A37B9B">
              <w:rPr>
                <w:vertAlign w:val="superscript"/>
              </w:rPr>
              <w:t>sve ponuđeno (uključiti u cijenu)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956C4" w:rsidRDefault="00A17B08" w:rsidP="002956C4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03B5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2F83" w:rsidP="008215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izlet brodom</w:t>
            </w:r>
            <w:r w:rsidR="00835761">
              <w:rPr>
                <w:rFonts w:ascii="Times New Roman" w:hAnsi="Times New Roman"/>
                <w:vertAlign w:val="superscript"/>
              </w:rPr>
              <w:t xml:space="preserve"> na otoke </w:t>
            </w:r>
            <w:proofErr w:type="spellStart"/>
            <w:r w:rsidR="00835761">
              <w:rPr>
                <w:rFonts w:ascii="Times New Roman" w:hAnsi="Times New Roman"/>
                <w:vertAlign w:val="superscript"/>
              </w:rPr>
              <w:t>Krapanj</w:t>
            </w:r>
            <w:proofErr w:type="spellEnd"/>
            <w:r w:rsidR="00835761">
              <w:rPr>
                <w:rFonts w:ascii="Times New Roman" w:hAnsi="Times New Roman"/>
                <w:vertAlign w:val="superscript"/>
              </w:rPr>
              <w:t xml:space="preserve">, Zlarin, </w:t>
            </w:r>
            <w:proofErr w:type="spellStart"/>
            <w:r w:rsidR="00835761">
              <w:rPr>
                <w:rFonts w:ascii="Times New Roman" w:hAnsi="Times New Roman"/>
                <w:vertAlign w:val="superscript"/>
              </w:rPr>
              <w:t>Obunjan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3729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03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20327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7C36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43729C">
              <w:rPr>
                <w:rFonts w:ascii="Times New Roman" w:hAnsi="Times New Roman"/>
              </w:rPr>
              <w:t>.2.2016.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42F8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43729C">
              <w:rPr>
                <w:rFonts w:ascii="Times New Roman" w:hAnsi="Times New Roman"/>
              </w:rPr>
              <w:t>.2. 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</w:t>
            </w:r>
            <w:r w:rsidR="00544F96">
              <w:rPr>
                <w:rFonts w:ascii="Times New Roman" w:hAnsi="Times New Roman"/>
              </w:rPr>
              <w:t>15:0</w:t>
            </w:r>
            <w:r w:rsidR="004660E7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2956C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2956C4">
        <w:rPr>
          <w:b/>
          <w:color w:val="000000"/>
          <w:sz w:val="20"/>
          <w:szCs w:val="16"/>
          <w:rPrChange w:id="4" w:author="mvricko" w:date="2015-07-13T13:57:00Z">
            <w:rPr>
              <w:rFonts w:ascii="Calibri" w:eastAsia="Calibri" w:hAnsi="Calibri"/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2956C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2956C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2956C4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2956C4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2956C4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2956C4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2956C4" w:rsidRPr="002956C4" w:rsidRDefault="002956C4" w:rsidP="002956C4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2956C4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2956C4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2956C4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2956C4" w:rsidRPr="002956C4" w:rsidRDefault="002956C4" w:rsidP="002956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2956C4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2956C4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2956C4" w:rsidRPr="002956C4" w:rsidRDefault="00A17B08" w:rsidP="002956C4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2956C4" w:rsidRPr="002956C4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2956C4" w:rsidRPr="002956C4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2956C4" w:rsidRPr="002956C4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2956C4" w:rsidRPr="002956C4" w:rsidRDefault="002956C4" w:rsidP="002956C4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2956C4" w:rsidRPr="002956C4" w:rsidRDefault="002956C4" w:rsidP="002956C4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2956C4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2956C4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2956C4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2956C4" w:rsidRPr="002956C4" w:rsidRDefault="002956C4" w:rsidP="002956C4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2956C4" w:rsidRPr="002956C4" w:rsidRDefault="002956C4" w:rsidP="002956C4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2956C4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2956C4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2956C4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b/>
          <w:i/>
          <w:sz w:val="20"/>
          <w:szCs w:val="16"/>
          <w:rPrChange w:id="65" w:author="mvricko" w:date="2015-07-13T13:57:00Z">
            <w:rPr>
              <w:rFonts w:ascii="Calibri" w:eastAsia="Calibri" w:hAnsi="Calibri"/>
              <w:b/>
              <w:i/>
              <w:sz w:val="12"/>
              <w:szCs w:val="16"/>
            </w:rPr>
          </w:rPrChange>
        </w:rPr>
        <w:t>Napomena</w:t>
      </w:r>
      <w:r w:rsidRPr="002956C4">
        <w:rPr>
          <w:sz w:val="20"/>
          <w:szCs w:val="16"/>
          <w:rPrChange w:id="66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:</w:t>
      </w:r>
    </w:p>
    <w:p w:rsidR="00A17B08" w:rsidRPr="003A2770" w:rsidRDefault="002956C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2956C4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sz w:val="20"/>
          <w:szCs w:val="16"/>
          <w:rPrChange w:id="70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2956C4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sz w:val="20"/>
          <w:szCs w:val="16"/>
          <w:rPrChange w:id="72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2956C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74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2956C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2956C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77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2956C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2956C4">
        <w:rPr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2956C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2956C4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2956C4" w:rsidP="00A17B08">
      <w:pPr>
        <w:spacing w:before="120" w:after="120"/>
        <w:jc w:val="both"/>
        <w:rPr>
          <w:del w:id="84" w:author="zcukelj" w:date="2015-07-30T09:49:00Z"/>
          <w:rFonts w:cs="Arial"/>
          <w:sz w:val="20"/>
          <w:szCs w:val="16"/>
          <w:rPrChange w:id="85" w:author="mvricko" w:date="2015-07-13T13:57:00Z">
            <w:rPr>
              <w:del w:id="86" w:author="zcukelj" w:date="2015-07-30T09:49:00Z"/>
              <w:rFonts w:cs="Arial"/>
              <w:sz w:val="22"/>
            </w:rPr>
          </w:rPrChange>
        </w:rPr>
      </w:pPr>
      <w:r w:rsidRPr="002956C4">
        <w:rPr>
          <w:sz w:val="20"/>
          <w:szCs w:val="16"/>
          <w:rPrChange w:id="87" w:author="mvricko" w:date="2015-07-13T13:57:00Z">
            <w:rPr>
              <w:rFonts w:ascii="Calibri" w:eastAsia="Calibri" w:hAnsi="Calibri"/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2956C4" w:rsidRDefault="002956C4" w:rsidP="002956C4">
      <w:pPr>
        <w:spacing w:before="120" w:after="120"/>
        <w:jc w:val="both"/>
        <w:rPr>
          <w:del w:id="88" w:author="zcukelj" w:date="2015-07-30T11:44:00Z"/>
        </w:rPr>
        <w:pPrChange w:id="89" w:author="zcukelj" w:date="2015-07-30T09:49:00Z">
          <w:pPr/>
        </w:pPrChange>
      </w:pPr>
    </w:p>
    <w:p w:rsidR="009E58AB" w:rsidRDefault="009E58AB"/>
    <w:sectPr w:rsidR="009E58AB" w:rsidSect="00F76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340EF"/>
    <w:rsid w:val="000D1E5B"/>
    <w:rsid w:val="00195EF0"/>
    <w:rsid w:val="00203B5D"/>
    <w:rsid w:val="002956C4"/>
    <w:rsid w:val="00387C36"/>
    <w:rsid w:val="0043729C"/>
    <w:rsid w:val="004660E7"/>
    <w:rsid w:val="00544F96"/>
    <w:rsid w:val="005E1F78"/>
    <w:rsid w:val="008215E2"/>
    <w:rsid w:val="0083058F"/>
    <w:rsid w:val="00835761"/>
    <w:rsid w:val="009E58AB"/>
    <w:rsid w:val="00A17B08"/>
    <w:rsid w:val="00A37B9B"/>
    <w:rsid w:val="00A42F83"/>
    <w:rsid w:val="00A6704E"/>
    <w:rsid w:val="00B37199"/>
    <w:rsid w:val="00B9227F"/>
    <w:rsid w:val="00B94449"/>
    <w:rsid w:val="00C20327"/>
    <w:rsid w:val="00C327D6"/>
    <w:rsid w:val="00C52566"/>
    <w:rsid w:val="00C70D9F"/>
    <w:rsid w:val="00CC11BE"/>
    <w:rsid w:val="00CD4729"/>
    <w:rsid w:val="00CF220F"/>
    <w:rsid w:val="00CF2985"/>
    <w:rsid w:val="00D7707E"/>
    <w:rsid w:val="00E16B68"/>
    <w:rsid w:val="00F06B7C"/>
    <w:rsid w:val="00F13DDF"/>
    <w:rsid w:val="00F76954"/>
    <w:rsid w:val="00FD2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Danijela</cp:lastModifiedBy>
  <cp:revision>11</cp:revision>
  <dcterms:created xsi:type="dcterms:W3CDTF">2016-01-28T14:05:00Z</dcterms:created>
  <dcterms:modified xsi:type="dcterms:W3CDTF">2016-02-11T20:02:00Z</dcterms:modified>
</cp:coreProperties>
</file>